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8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lastRenderedPageBreak/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lastRenderedPageBreak/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3C80" w14:textId="77777777" w:rsidR="005025FF" w:rsidRDefault="005025FF" w:rsidP="006F3919">
      <w:pPr>
        <w:spacing w:after="0" w:line="240" w:lineRule="auto"/>
      </w:pPr>
      <w:r>
        <w:separator/>
      </w:r>
    </w:p>
  </w:endnote>
  <w:endnote w:type="continuationSeparator" w:id="0">
    <w:p w14:paraId="3DA05361" w14:textId="77777777" w:rsidR="005025FF" w:rsidRDefault="005025FF" w:rsidP="006F3919">
      <w:pPr>
        <w:spacing w:after="0" w:line="240" w:lineRule="auto"/>
      </w:pPr>
      <w:r>
        <w:continuationSeparator/>
      </w:r>
    </w:p>
  </w:endnote>
  <w:endnote w:type="continuationNotice" w:id="1">
    <w:p w14:paraId="32782BF4" w14:textId="77777777" w:rsidR="005025FF" w:rsidRDefault="005025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EB5F" w14:textId="77777777" w:rsidR="005025FF" w:rsidRDefault="005025FF" w:rsidP="006F3919">
      <w:pPr>
        <w:spacing w:after="0" w:line="240" w:lineRule="auto"/>
      </w:pPr>
      <w:r>
        <w:separator/>
      </w:r>
    </w:p>
  </w:footnote>
  <w:footnote w:type="continuationSeparator" w:id="0">
    <w:p w14:paraId="3FE61F34" w14:textId="77777777" w:rsidR="005025FF" w:rsidRDefault="005025FF" w:rsidP="006F3919">
      <w:pPr>
        <w:spacing w:after="0" w:line="240" w:lineRule="auto"/>
      </w:pPr>
      <w:r>
        <w:continuationSeparator/>
      </w:r>
    </w:p>
  </w:footnote>
  <w:footnote w:type="continuationNotice" w:id="1">
    <w:p w14:paraId="310AFFB4" w14:textId="77777777" w:rsidR="005025FF" w:rsidRDefault="005025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7F04" w14:textId="1E5F3D69" w:rsidR="004D4008" w:rsidRPr="004D4008" w:rsidRDefault="004D4008" w:rsidP="00A074B3">
    <w:pPr>
      <w:spacing w:after="0" w:line="240" w:lineRule="auto"/>
      <w:rPr>
        <w:ins w:id="0" w:author="Author"/>
        <w:rFonts w:ascii="Arial" w:hAnsi="Arial" w:cs="Arial"/>
        <w:b/>
        <w:bCs/>
        <w:sz w:val="32"/>
        <w:szCs w:val="32"/>
        <w:rPrChange w:id="1" w:author="Author">
          <w:rPr>
            <w:ins w:id="2" w:author="Author"/>
          </w:rPr>
        </w:rPrChange>
      </w:rPr>
    </w:pPr>
    <w:ins w:id="3" w:author="Author">
      <w:r w:rsidRPr="004D4008">
        <w:rPr>
          <w:rFonts w:ascii="Arial" w:hAnsi="Arial" w:cs="Arial"/>
          <w:b/>
          <w:bCs/>
          <w:sz w:val="32"/>
          <w:szCs w:val="32"/>
          <w:rPrChange w:id="4" w:author="Author">
            <w:rPr/>
          </w:rPrChange>
        </w:rPr>
        <w:t>Davyhulme Medical Centre</w:t>
      </w:r>
    </w:ins>
  </w:p>
  <w:p w14:paraId="07D78EC9" w14:textId="77777777" w:rsidR="004D4008" w:rsidRDefault="004D4008" w:rsidP="00A074B3">
    <w:pPr>
      <w:spacing w:after="0" w:line="240" w:lineRule="auto"/>
      <w:rPr>
        <w:ins w:id="5" w:author="Author"/>
      </w:rPr>
    </w:pPr>
  </w:p>
  <w:p w14:paraId="08C30E40" w14:textId="455AC3C4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del w:id="6" w:author="Author">
      <w:r w:rsidDel="004D4008">
        <w:delText xml:space="preserve">  </w:delText>
      </w:r>
    </w:del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407705">
    <w:abstractNumId w:val="1"/>
  </w:num>
  <w:num w:numId="2" w16cid:durableId="372584132">
    <w:abstractNumId w:val="2"/>
  </w:num>
  <w:num w:numId="3" w16cid:durableId="15133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D4008"/>
    <w:rsid w:val="004F213E"/>
    <w:rsid w:val="005025FF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9F7841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B78A5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D4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2023-06-05T10:18:00Z</dcterms:created>
  <dcterms:modified xsi:type="dcterms:W3CDTF">2023-06-05T10:18:00Z</dcterms:modified>
</cp:coreProperties>
</file>